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Times New Roman" w:hAnsi="Times New Roman" w:eastAsia="仿宋" w:cs="Times New Roman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shd w:val="clear" w:color="auto" w:fill="FFFFFF"/>
          <w:lang w:val="en-US" w:eastAsia="zh-CN"/>
        </w:rPr>
        <w:t>附件：</w:t>
      </w:r>
    </w:p>
    <w:p/>
    <w:p>
      <w:pPr>
        <w:spacing w:line="240" w:lineRule="atLeast"/>
        <w:jc w:val="center"/>
      </w:pPr>
      <w:r>
        <w:rPr>
          <w:rFonts w:hint="eastAsia" w:ascii="Times New Roman" w:hAnsi="Times New Roman" w:eastAsia="仿宋" w:cs="Times New Roman"/>
          <w:sz w:val="30"/>
          <w:szCs w:val="30"/>
          <w:shd w:val="clear" w:color="auto" w:fill="FFFFFF"/>
        </w:rPr>
        <w:t>绿色物流案例申报书</w:t>
      </w:r>
    </w:p>
    <w:tbl>
      <w:tblPr>
        <w:tblStyle w:val="2"/>
        <w:tblW w:w="9606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080"/>
        <w:gridCol w:w="1674"/>
        <w:gridCol w:w="1382"/>
        <w:gridCol w:w="2122"/>
        <w:gridCol w:w="1138"/>
        <w:gridCol w:w="161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7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案例名称</w:t>
            </w:r>
          </w:p>
        </w:tc>
        <w:tc>
          <w:tcPr>
            <w:tcW w:w="7936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7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  <w:tc>
          <w:tcPr>
            <w:tcW w:w="7936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申报人姓名</w:t>
            </w:r>
          </w:p>
        </w:tc>
        <w:tc>
          <w:tcPr>
            <w:tcW w:w="1674" w:type="dxa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2122" w:type="dxa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674" w:type="dxa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座机</w:t>
            </w:r>
          </w:p>
        </w:tc>
        <w:tc>
          <w:tcPr>
            <w:tcW w:w="2122" w:type="dxa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电子邮件</w:t>
            </w:r>
          </w:p>
        </w:tc>
        <w:tc>
          <w:tcPr>
            <w:tcW w:w="1674" w:type="dxa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7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936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670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涉及领域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（可多选）</w:t>
            </w:r>
          </w:p>
        </w:tc>
        <w:tc>
          <w:tcPr>
            <w:tcW w:w="7936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组织管理     （2）技术创新     （3）应用模式创新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（4）技术装备升级    （5）其他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案例内容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可否公开</w:t>
            </w:r>
          </w:p>
        </w:tc>
        <w:tc>
          <w:tcPr>
            <w:tcW w:w="7936" w:type="dxa"/>
            <w:gridSpan w:val="6"/>
            <w:vAlign w:val="center"/>
          </w:tcPr>
          <w:p>
            <w:pPr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可□（用作会议资料、报告编撰等）    否□  </w:t>
            </w:r>
            <w:r>
              <w:rPr>
                <w:rFonts w:hint="eastAsia" w:ascii="仿宋_GB2312" w:eastAsia="仿宋_GB2312"/>
              </w:rPr>
              <w:t xml:space="preserve">     </w:t>
            </w:r>
            <w:r>
              <w:rPr>
                <w:rFonts w:hint="eastAsia"/>
                <w:b/>
                <w:color w:val="FF0000"/>
                <w:u w:val="single"/>
              </w:rPr>
              <w:t xml:space="preserve"> 未标记则默认为可公开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" w:hRule="atLeast"/>
        </w:trPr>
        <w:tc>
          <w:tcPr>
            <w:tcW w:w="59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企业基本情况</w:t>
            </w:r>
          </w:p>
        </w:tc>
        <w:tc>
          <w:tcPr>
            <w:tcW w:w="901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（企业规模及实力情况，业务范围、服务对象和地域，发展战略及在业界的地位和影响等）</w:t>
            </w: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" w:hRule="atLeast"/>
        </w:trPr>
        <w:tc>
          <w:tcPr>
            <w:tcW w:w="59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案例背景</w:t>
            </w:r>
          </w:p>
        </w:tc>
        <w:tc>
          <w:tcPr>
            <w:tcW w:w="901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（案例理念、背景、应用过程、解决的主要问题等）</w:t>
            </w: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" w:hRule="atLeast"/>
        </w:trPr>
        <w:tc>
          <w:tcPr>
            <w:tcW w:w="59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案例解决方案要点概述</w:t>
            </w:r>
          </w:p>
        </w:tc>
        <w:tc>
          <w:tcPr>
            <w:tcW w:w="901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68" w:hRule="atLeast"/>
        </w:trPr>
        <w:tc>
          <w:tcPr>
            <w:tcW w:w="59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实践经验</w:t>
            </w:r>
          </w:p>
        </w:tc>
        <w:tc>
          <w:tcPr>
            <w:tcW w:w="901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（归纳总结经验教训）</w:t>
            </w: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68" w:hRule="atLeast"/>
        </w:trPr>
        <w:tc>
          <w:tcPr>
            <w:tcW w:w="59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实施效果</w:t>
            </w:r>
          </w:p>
        </w:tc>
        <w:tc>
          <w:tcPr>
            <w:tcW w:w="901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（包括经济效益、社会效益和环境效益）</w:t>
            </w: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numPr>
                <w:ins w:id="0" w:author="hedengcai" w:date="2011-03-31T16:36:00Z"/>
              </w:num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68" w:hRule="atLeast"/>
        </w:trPr>
        <w:tc>
          <w:tcPr>
            <w:tcW w:w="59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推广价值</w:t>
            </w:r>
          </w:p>
        </w:tc>
        <w:tc>
          <w:tcPr>
            <w:tcW w:w="901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（主要针对行业现状，提出推广借鉴的意义）</w:t>
            </w: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68" w:hRule="atLeast"/>
        </w:trPr>
        <w:tc>
          <w:tcPr>
            <w:tcW w:w="59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案例研究对象单位意见</w:t>
            </w:r>
          </w:p>
        </w:tc>
        <w:tc>
          <w:tcPr>
            <w:tcW w:w="901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 w:after="156" w:afterLines="50" w:line="360" w:lineRule="exact"/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before="156" w:beforeLines="50" w:after="156" w:afterLines="50" w:line="36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68" w:hRule="atLeast"/>
        </w:trPr>
        <w:tc>
          <w:tcPr>
            <w:tcW w:w="590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901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可附上其他参考说明资料</w:t>
            </w:r>
          </w:p>
        </w:tc>
      </w:tr>
    </w:tbl>
    <w:p>
      <w:pPr>
        <w:spacing w:before="156" w:beforeLines="50" w:after="156" w:afterLines="50" w:line="3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以上为案例框架参考表格，可按企业实际情况自行编写。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611351"/>
    <w:multiLevelType w:val="singleLevel"/>
    <w:tmpl w:val="D561135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edengcai">
    <w15:presenceInfo w15:providerId="None" w15:userId="hedengc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21AE3"/>
    <w:rsid w:val="07A33D98"/>
    <w:rsid w:val="4BA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2022-05-26T08:39:00Z</dcterms:created>
  <dc:creator>Michelle</dc:creator>
  <cp:lastModifiedBy>Michelle</cp:lastModifiedBy>
  <dcterms:modified xsi:type="dcterms:W3CDTF">2022-05-26T08:41:20Z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4609F3C6E1F649CDBF3E326B2938F4A9</vt:lpwstr>
  </property>
</Properties>
</file>